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23" w:rsidRDefault="00652B4B" w:rsidP="00A81823">
      <w:pPr>
        <w:jc w:val="center"/>
        <w:rPr>
          <w:b/>
          <w:bCs/>
          <w:smallCap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A81823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81823">
        <w:rPr>
          <w:b/>
          <w:bCs/>
          <w:smallCaps/>
          <w:sz w:val="28"/>
          <w:szCs w:val="28"/>
        </w:rPr>
        <w:t xml:space="preserve">BEFORE THE </w:t>
      </w:r>
      <w:r w:rsidR="00AD29C5">
        <w:rPr>
          <w:b/>
          <w:bCs/>
          <w:smallCaps/>
          <w:sz w:val="28"/>
          <w:szCs w:val="28"/>
        </w:rPr>
        <w:t xml:space="preserve">UNITED STATES </w:t>
      </w:r>
      <w:r w:rsidR="00A81823">
        <w:rPr>
          <w:b/>
          <w:bCs/>
          <w:smallCaps/>
          <w:sz w:val="28"/>
          <w:szCs w:val="28"/>
        </w:rPr>
        <w:t>JUDICIAL PANEL</w:t>
      </w:r>
    </w:p>
    <w:p w:rsidR="00A81823" w:rsidRDefault="00AD29C5" w:rsidP="00A81823">
      <w:pPr>
        <w:jc w:val="center"/>
        <w:rPr>
          <w:smallCaps/>
          <w:sz w:val="36"/>
          <w:szCs w:val="36"/>
        </w:rPr>
      </w:pPr>
      <w:r>
        <w:rPr>
          <w:b/>
          <w:bCs/>
          <w:smallCaps/>
          <w:sz w:val="28"/>
          <w:szCs w:val="28"/>
        </w:rPr>
        <w:t xml:space="preserve">ON </w:t>
      </w:r>
      <w:bookmarkStart w:id="0" w:name="_GoBack"/>
      <w:bookmarkEnd w:id="0"/>
      <w:r w:rsidR="00A81823">
        <w:rPr>
          <w:b/>
          <w:bCs/>
          <w:smallCaps/>
          <w:sz w:val="28"/>
          <w:szCs w:val="28"/>
        </w:rPr>
        <w:t>MULTIDISTRICT LITIGATION</w:t>
      </w:r>
    </w:p>
    <w:p w:rsidR="00A81823" w:rsidRDefault="00A81823" w:rsidP="00A81823">
      <w:pPr>
        <w:pStyle w:val="Defaul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</w:tabs>
        <w:ind w:left="4320" w:firstLine="720"/>
        <w:rPr>
          <w:rFonts w:ascii="Times New Roman" w:hAnsi="Times New Roman" w:cs="Times New Roman"/>
        </w:rPr>
      </w:pPr>
    </w:p>
    <w:p w:rsidR="00A81823" w:rsidRDefault="00AD29C5" w:rsidP="00A818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2.35pt;width:202.85pt;height:106.5pt;z-index:251658240;mso-width-relative:margin;mso-height-relative:margin" strokecolor="white [3212]">
            <v:textbox>
              <w:txbxContent>
                <w:p w:rsidR="00A81823" w:rsidRPr="003D159F" w:rsidRDefault="00A81823" w:rsidP="00A81823">
                  <w:pPr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 xml:space="preserve">in re: </w:t>
                  </w:r>
                </w:p>
              </w:txbxContent>
            </v:textbox>
          </v:shape>
        </w:pict>
      </w:r>
    </w:p>
    <w:p w:rsidR="00A81823" w:rsidRDefault="00A81823" w:rsidP="00A81823">
      <w:pPr>
        <w:pStyle w:val="Default"/>
        <w:rPr>
          <w:rFonts w:ascii="Times New Roman" w:hAnsi="Times New Roman" w:cs="Times New Roman"/>
        </w:rPr>
      </w:pPr>
    </w:p>
    <w:p w:rsidR="00A81823" w:rsidRDefault="00AD29C5" w:rsidP="00A818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384.75pt;margin-top:6.5pt;width:103.1pt;height:21.75pt;z-index:251661312;mso-height-percent:200;mso-height-percent:200;mso-width-relative:margin;mso-height-relative:margin" strokecolor="white [3212]">
            <v:textbox style="mso-fit-shape-to-text:t">
              <w:txbxContent>
                <w:p w:rsidR="00A81823" w:rsidRPr="003D159F" w:rsidRDefault="00A81823" w:rsidP="00A81823">
                  <w:pPr>
                    <w:rPr>
                      <w:sz w:val="24"/>
                      <w:szCs w:val="24"/>
                    </w:rPr>
                  </w:pPr>
                  <w:r w:rsidRPr="003D159F">
                    <w:rPr>
                      <w:sz w:val="24"/>
                      <w:szCs w:val="24"/>
                    </w:rPr>
                    <w:t>MDL - ________</w:t>
                  </w:r>
                </w:p>
              </w:txbxContent>
            </v:textbox>
          </v:shape>
        </w:pict>
      </w: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MEMORANDUM IN SUPPORT OF </w:t>
      </w:r>
      <w:r w:rsidR="000C6D22" w:rsidRPr="00944704">
        <w:rPr>
          <w:b/>
          <w:bCs/>
          <w:i/>
          <w:sz w:val="24"/>
          <w:szCs w:val="24"/>
        </w:rPr>
        <w:t>PRO SE</w:t>
      </w: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PLAINTIFF(S)</w:t>
      </w:r>
      <w:r w:rsidR="007770CD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MOTION </w:t>
      </w:r>
      <w:r w:rsidR="00FE2FC0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TRANSFER ACTIONS TO</w:t>
      </w:r>
      <w:del w:id="1" w:author="April Layne" w:date="2011-09-16T17:53:00Z">
        <w:r w:rsidDel="003862AB">
          <w:rPr>
            <w:b/>
            <w:bCs/>
            <w:sz w:val="24"/>
            <w:szCs w:val="24"/>
          </w:rPr>
          <w:delText xml:space="preserve"> </w:delText>
        </w:r>
      </w:del>
      <w:ins w:id="2" w:author="April Layne" w:date="2011-09-16T17:13:00Z">
        <w:r w:rsidR="00944704">
          <w:rPr>
            <w:b/>
            <w:bCs/>
            <w:sz w:val="24"/>
            <w:szCs w:val="24"/>
          </w:rPr>
          <w:t xml:space="preserve"> </w:t>
        </w:r>
      </w:ins>
    </w:p>
    <w:customXmlDelRangeStart w:id="3" w:author="April Layne" w:date="2011-09-16T17:52:00Z"/>
    <w:sdt>
      <w:sdtPr>
        <w:rPr>
          <w:rStyle w:val="Style4"/>
        </w:rPr>
        <w:alias w:val="Suggested Court"/>
        <w:tag w:val="Suggested Court"/>
        <w:id w:val="25102024"/>
        <w:placeholder>
          <w:docPart w:val="5070D5A3AF8C476DA4E4A0CBC86CE2FC"/>
        </w:placeholder>
      </w:sdtPr>
      <w:sdtEndPr>
        <w:rPr>
          <w:rStyle w:val="Style4"/>
        </w:rPr>
      </w:sdtEndPr>
      <w:sdtContent>
        <w:customXmlDelRangeEnd w:id="3"/>
        <w:p w:rsidR="00A81823" w:rsidRDefault="003862AB" w:rsidP="00A8182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b/>
              <w:bCs/>
              <w:sz w:val="24"/>
              <w:szCs w:val="24"/>
            </w:rPr>
          </w:pPr>
          <w:ins w:id="4" w:author="April Layne" w:date="2011-09-16T17:53:00Z">
            <w:r>
              <w:rPr>
                <w:rStyle w:val="Style4"/>
              </w:rPr>
              <w:t>[SUGGESTED COURT]</w:t>
            </w:r>
          </w:ins>
        </w:p>
        <w:customXmlDelRangeStart w:id="5" w:author="April Layne" w:date="2011-09-16T17:52:00Z"/>
      </w:sdtContent>
    </w:sdt>
    <w:customXmlDelRangeEnd w:id="5"/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PURSUANT TO 28 U.S.C. § 1407 FOR COORDINATED OR</w:t>
      </w: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CONSOLIDATED PRETRIAL PROCEEDINGS</w:t>
      </w: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81823" w:rsidRDefault="00A81823" w:rsidP="00A81823">
      <w:pPr>
        <w:jc w:val="both"/>
      </w:pPr>
      <w:r>
        <w:t xml:space="preserve">Provide below an explanation of why your Motion should be granted.  If you run out of space, you may continue to number attach additional sheets of paper.  </w:t>
      </w:r>
    </w:p>
    <w:p w:rsidR="00A81823" w:rsidRPr="00CC1061" w:rsidRDefault="00A81823" w:rsidP="00A81823"/>
    <w:p w:rsidR="00A81823" w:rsidRDefault="00A81823" w:rsidP="00A81823">
      <w:pPr>
        <w:spacing w:line="480" w:lineRule="auto"/>
        <w:rPr>
          <w:color w:val="000000"/>
          <w:szCs w:val="19"/>
        </w:rPr>
      </w:pPr>
      <w:r>
        <w:rPr>
          <w:color w:val="000000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823" w:rsidRDefault="00A81823" w:rsidP="00A81823">
      <w:pPr>
        <w:spacing w:line="480" w:lineRule="auto"/>
        <w:rPr>
          <w:color w:val="000000"/>
          <w:szCs w:val="19"/>
        </w:rPr>
      </w:pPr>
      <w:r>
        <w:rPr>
          <w:color w:val="000000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823" w:rsidRDefault="00A81823" w:rsidP="00A81823">
      <w:pPr>
        <w:rPr>
          <w:color w:val="000000"/>
          <w:szCs w:val="19"/>
        </w:rPr>
      </w:pP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</w:p>
    <w:p w:rsidR="00A81823" w:rsidRDefault="00A81823" w:rsidP="00A81823">
      <w:pPr>
        <w:spacing w:line="480" w:lineRule="auto"/>
        <w:rPr>
          <w:color w:val="000000"/>
          <w:szCs w:val="19"/>
        </w:rPr>
      </w:pPr>
      <w:r>
        <w:rPr>
          <w:color w:val="000000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823" w:rsidRDefault="00A81823" w:rsidP="00A81823">
      <w:pPr>
        <w:spacing w:line="480" w:lineRule="auto"/>
        <w:rPr>
          <w:color w:val="000000"/>
          <w:szCs w:val="19"/>
        </w:rPr>
      </w:pPr>
      <w:r>
        <w:rPr>
          <w:color w:val="000000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823" w:rsidRDefault="00A81823" w:rsidP="00A81823">
      <w:pPr>
        <w:spacing w:line="480" w:lineRule="auto"/>
        <w:rPr>
          <w:color w:val="000000"/>
          <w:szCs w:val="19"/>
        </w:rPr>
      </w:pPr>
      <w:r>
        <w:rPr>
          <w:color w:val="000000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823" w:rsidRDefault="00A81823" w:rsidP="00A81823">
      <w:pPr>
        <w:spacing w:line="480" w:lineRule="auto"/>
        <w:rPr>
          <w:color w:val="000000"/>
          <w:szCs w:val="19"/>
        </w:rPr>
      </w:pP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Signed this ___ day of _____________________, 20___.</w:t>
      </w:r>
      <w:proofErr w:type="gramEnd"/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</w:p>
    <w:p w:rsidR="00A81823" w:rsidRPr="006B14B8" w:rsidRDefault="00A81823" w:rsidP="00A81823">
      <w:pPr>
        <w:pStyle w:val="Default"/>
        <w:spacing w:line="480" w:lineRule="auto"/>
        <w:ind w:right="22"/>
        <w:rPr>
          <w:rFonts w:ascii="Times New Roman" w:hAnsi="Times New Roman" w:cs="Times New Roman"/>
        </w:rPr>
      </w:pP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r w:rsidRPr="006B14B8">
        <w:rPr>
          <w:rFonts w:ascii="Times New Roman" w:hAnsi="Times New Roman" w:cs="Times New Roman"/>
        </w:rPr>
        <w:tab/>
      </w:r>
      <w:r w:rsidRPr="006B14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Party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  <w:u w:val="single"/>
        </w:rPr>
      </w:pPr>
    </w:p>
    <w:p w:rsidR="00A81823" w:rsidRPr="00557DE6" w:rsidRDefault="00A81823" w:rsidP="00A81823">
      <w:pPr>
        <w:pStyle w:val="Default"/>
        <w:ind w:right="2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Mailing Address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 Number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1823" w:rsidRDefault="00A81823" w:rsidP="00A81823">
      <w:pPr>
        <w:pStyle w:val="Default"/>
        <w:ind w:right="29"/>
        <w:rPr>
          <w:rFonts w:ascii="Times New Roman" w:hAnsi="Times New Roman" w:cs="Times New Roman"/>
        </w:rPr>
      </w:pPr>
    </w:p>
    <w:p w:rsidR="00A81823" w:rsidRDefault="00A81823" w:rsidP="00A81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19"/>
          <w:szCs w:val="19"/>
          <w:u w:val="single"/>
        </w:rPr>
      </w:pPr>
      <w:r w:rsidRPr="00D155E0">
        <w:rPr>
          <w:u w:val="single"/>
        </w:rPr>
        <w:t>Note</w:t>
      </w:r>
      <w:r w:rsidRPr="00D155E0">
        <w:t xml:space="preserve">: </w:t>
      </w:r>
      <w:r w:rsidR="007770CD">
        <w:t>Each party</w:t>
      </w:r>
      <w:r w:rsidRPr="00D155E0">
        <w:t xml:space="preserve"> </w:t>
      </w:r>
      <w:r>
        <w:t>filing</w:t>
      </w:r>
      <w:r w:rsidRPr="00D155E0">
        <w:t xml:space="preserve"> the </w:t>
      </w:r>
      <w:r>
        <w:t xml:space="preserve">Memorandum </w:t>
      </w:r>
      <w:r w:rsidR="00CB33A3">
        <w:t xml:space="preserve">in Support </w:t>
      </w:r>
      <w:r w:rsidRPr="00D155E0">
        <w:t xml:space="preserve">must date and sign the </w:t>
      </w:r>
      <w:r>
        <w:t>Memorandum</w:t>
      </w:r>
      <w:r w:rsidRPr="00D155E0">
        <w:t xml:space="preserve"> and provide his/her mailing address and telephone number.  Attach additional sheets of paper as necessary.  The </w:t>
      </w:r>
      <w:r>
        <w:t xml:space="preserve">Memorandum </w:t>
      </w:r>
      <w:r w:rsidR="00CB33A3">
        <w:t>in Support</w:t>
      </w:r>
      <w:r w:rsidRPr="00D155E0">
        <w:t xml:space="preserve"> must be served on each party</w:t>
      </w:r>
      <w:r w:rsidR="00CB33A3">
        <w:t xml:space="preserve"> or representing attorney</w:t>
      </w:r>
      <w:r w:rsidRPr="00D155E0">
        <w:t xml:space="preserve">, together with the </w:t>
      </w:r>
      <w:r>
        <w:t xml:space="preserve">Motion </w:t>
      </w:r>
      <w:r w:rsidRPr="00D155E0">
        <w:t>and</w:t>
      </w:r>
      <w:r>
        <w:t xml:space="preserve"> other</w:t>
      </w:r>
      <w:r w:rsidRPr="00D155E0">
        <w:t xml:space="preserve"> accompanying documents.</w:t>
      </w:r>
    </w:p>
    <w:p w:rsidR="002E1D8B" w:rsidRDefault="002E1D8B"/>
    <w:sectPr w:rsidR="002E1D8B" w:rsidSect="002E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0CD"/>
    <w:rsid w:val="000A3386"/>
    <w:rsid w:val="000C6D22"/>
    <w:rsid w:val="000E40F3"/>
    <w:rsid w:val="002E1D8B"/>
    <w:rsid w:val="003862AB"/>
    <w:rsid w:val="00483686"/>
    <w:rsid w:val="00652B4B"/>
    <w:rsid w:val="006809B3"/>
    <w:rsid w:val="00774589"/>
    <w:rsid w:val="007770CD"/>
    <w:rsid w:val="007C1EA9"/>
    <w:rsid w:val="007D017F"/>
    <w:rsid w:val="008002DE"/>
    <w:rsid w:val="00944704"/>
    <w:rsid w:val="00960699"/>
    <w:rsid w:val="00A3118F"/>
    <w:rsid w:val="00A81823"/>
    <w:rsid w:val="00AB52E7"/>
    <w:rsid w:val="00AD29C5"/>
    <w:rsid w:val="00B6159C"/>
    <w:rsid w:val="00CA30FF"/>
    <w:rsid w:val="00CB33A3"/>
    <w:rsid w:val="00CD48A3"/>
    <w:rsid w:val="00CF13FF"/>
    <w:rsid w:val="00DC7783"/>
    <w:rsid w:val="00E53E0D"/>
    <w:rsid w:val="00EE512F"/>
    <w:rsid w:val="00F26EDA"/>
    <w:rsid w:val="00F44DCB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818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4">
    <w:name w:val="Style4"/>
    <w:basedOn w:val="DefaultParagraphFont"/>
    <w:uiPriority w:val="1"/>
    <w:rsid w:val="00A8182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0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0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0C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0D5A3AF8C476DA4E4A0CBC86C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F6FA-F69D-418B-BD09-7FECE5160517}"/>
      </w:docPartPr>
      <w:docPartBody>
        <w:p w:rsidR="001D3221" w:rsidRDefault="001D3221">
          <w:pPr>
            <w:pStyle w:val="5070D5A3AF8C476DA4E4A0CBC86CE2FC"/>
          </w:pPr>
          <w:r w:rsidRPr="00044F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3221"/>
    <w:rsid w:val="001D3221"/>
    <w:rsid w:val="002E6785"/>
    <w:rsid w:val="00553C90"/>
    <w:rsid w:val="009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221"/>
    <w:rPr>
      <w:color w:val="808080"/>
    </w:rPr>
  </w:style>
  <w:style w:type="paragraph" w:customStyle="1" w:styleId="5070D5A3AF8C476DA4E4A0CBC86CE2FC">
    <w:name w:val="5070D5A3AF8C476DA4E4A0CBC86CE2FC"/>
    <w:rsid w:val="001D32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JPML 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Moore</dc:creator>
  <cp:keywords/>
  <dc:description/>
  <cp:lastModifiedBy>Ariana Estariel</cp:lastModifiedBy>
  <cp:revision>6</cp:revision>
  <cp:lastPrinted>2011-07-19T19:47:00Z</cp:lastPrinted>
  <dcterms:created xsi:type="dcterms:W3CDTF">2011-08-25T19:40:00Z</dcterms:created>
  <dcterms:modified xsi:type="dcterms:W3CDTF">2018-02-22T17:08:00Z</dcterms:modified>
</cp:coreProperties>
</file>